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580A" w14:textId="77777777" w:rsidR="00A21083" w:rsidRPr="00A21083" w:rsidRDefault="003B0AC1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бланке письма Заказчика в 2-х экземплярах с указанием исходящего номера и даты.</w:t>
      </w:r>
    </w:p>
    <w:p w14:paraId="6EAC580B" w14:textId="77777777" w:rsidR="00A21083" w:rsidRPr="00A21083" w:rsidRDefault="00D42A96" w:rsidP="00A21083">
      <w:pPr>
        <w:keepNext/>
        <w:spacing w:before="120" w:after="0" w:line="240" w:lineRule="auto"/>
        <w:ind w:left="-709"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C580C" w14:textId="4F6CCC85" w:rsidR="00A21083" w:rsidRPr="00A21083" w:rsidRDefault="003B1D05" w:rsidP="00A2108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6EAC580D" w14:textId="1BEEECA0" w:rsidR="00A21083" w:rsidRPr="00A21083" w:rsidRDefault="003B1D05" w:rsidP="008B1382">
      <w:pPr>
        <w:keepNext/>
        <w:spacing w:after="0" w:line="240" w:lineRule="auto"/>
        <w:ind w:left="5664" w:firstLine="708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«ЯСЗ»</w:t>
      </w:r>
    </w:p>
    <w:p w14:paraId="6EAC580E" w14:textId="64FCC809" w:rsidR="00A21083" w:rsidRPr="00A21083" w:rsidRDefault="003B1D05" w:rsidP="008B1382">
      <w:pPr>
        <w:keepNext/>
        <w:spacing w:after="0" w:line="240" w:lineRule="auto"/>
        <w:ind w:left="6378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del w:id="1" w:author="JSZ" w:date="2023-01-10T13:40:00Z">
        <w:r w:rsidDel="00D42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  Чекаловой </w:delText>
        </w:r>
      </w:del>
      <w:ins w:id="2" w:author="JSZ" w:date="2023-01-10T13:40:00Z">
        <w:r w:rsidR="00D42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Карпову</w:t>
        </w:r>
        <w:r w:rsidR="00D42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del w:id="3" w:author="JSZ" w:date="2023-01-10T13:40:00Z">
        <w:r w:rsidDel="00D42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</w:delText>
        </w:r>
      </w:del>
      <w:ins w:id="4" w:author="JSZ" w:date="2023-01-10T13:40:00Z">
        <w:r w:rsidR="00D42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del w:id="5" w:author="JSZ" w:date="2023-01-10T13:40:00Z">
        <w:r w:rsidDel="00D42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</w:delText>
        </w:r>
      </w:del>
      <w:ins w:id="6" w:author="JSZ" w:date="2023-01-10T13:40:00Z">
        <w:r w:rsidR="00D42A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C580F" w14:textId="77777777" w:rsidR="00A21083" w:rsidRPr="00A21083" w:rsidRDefault="003B0AC1" w:rsidP="00A21083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bookmarkStart w:id="7" w:name="_Заявка"/>
      <w:bookmarkEnd w:id="7"/>
      <w:r w:rsidRPr="00A2108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Заявка</w:t>
      </w:r>
    </w:p>
    <w:p w14:paraId="6EAC5810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A96">
        <w:rPr>
          <w:rFonts w:ascii="Times New Roman" w:eastAsia="Times New Roman" w:hAnsi="Times New Roman" w:cs="Times New Roman"/>
          <w:bCs/>
          <w:sz w:val="24"/>
          <w:szCs w:val="28"/>
          <w:lang w:eastAsia="ru-RU"/>
          <w:rPrChange w:id="8" w:author="JSZ" w:date="2023-01-10T13:41:00Z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rPrChange>
        </w:rPr>
        <w:t>на подключение к системе водоснабжения и водоотведения</w:t>
      </w:r>
      <w:r w:rsidRPr="00A21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EAC5811" w14:textId="77777777" w:rsidR="00A21083" w:rsidRPr="00A21083" w:rsidRDefault="00D42A96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5812" w14:textId="77777777" w:rsidR="00A21083" w:rsidRPr="00A21083" w:rsidRDefault="003B0AC1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к системам водоснабжения и водоотведения объекта капитального строительства </w:t>
      </w:r>
    </w:p>
    <w:p w14:paraId="6EAC5813" w14:textId="5227BC0D" w:rsidR="00A21083" w:rsidRPr="00A21083" w:rsidRDefault="003B0AC1" w:rsidP="00A21083">
      <w:pPr>
        <w:keepNext/>
        <w:pBdr>
          <w:bottom w:val="single" w:sz="4" w:space="1" w:color="auto"/>
        </w:pBd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</w:t>
      </w:r>
    </w:p>
    <w:p w14:paraId="6EAC5814" w14:textId="77777777" w:rsidR="00A21083" w:rsidRPr="00A21083" w:rsidRDefault="003B0AC1" w:rsidP="00A21083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объекта, его местонахождение, правовые основания пользования подключаемым объектом)</w:t>
      </w:r>
    </w:p>
    <w:p w14:paraId="6EAC5815" w14:textId="77777777" w:rsidR="00A21083" w:rsidRPr="00A21083" w:rsidRDefault="003B0AC1" w:rsidP="00A21083">
      <w:pPr>
        <w:keepNext/>
        <w:spacing w:before="120"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A210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14:paraId="6EAC5816" w14:textId="59661676" w:rsidR="00A21083" w:rsidRPr="00A21083" w:rsidRDefault="003B0AC1" w:rsidP="00A21083">
      <w:pPr>
        <w:keepNext/>
        <w:pBdr>
          <w:bottom w:val="single" w:sz="4" w:space="1" w:color="auto"/>
        </w:pBd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</w:t>
      </w:r>
      <w:r w:rsidR="003B1D0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      </w:t>
      </w:r>
    </w:p>
    <w:p w14:paraId="6EAC5817" w14:textId="77777777" w:rsidR="00A21083" w:rsidRPr="00A21083" w:rsidRDefault="003B0AC1" w:rsidP="00A21083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Заявителя: для юридического лица - полное наименование организации, дата и номер записи о включении в ЕГРЮЛ; для индивидуального предпринимателя - Ф.И.О., дата и номер записи о включении в ЕГРИП; для физических лиц -  Ф.И.О., паспортные данные, почтовый адрес.</w:t>
      </w:r>
      <w:proofErr w:type="gramEnd"/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всех - телефон, факс, адрес электронной почты)</w:t>
      </w:r>
    </w:p>
    <w:p w14:paraId="6EAC5818" w14:textId="77777777" w:rsidR="00A21083" w:rsidRPr="00A21083" w:rsidRDefault="003B0AC1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заключить договор и определить условия подключения указанного объекта, расположенного на земельном участке, принадлежащего на праве</w:t>
      </w:r>
    </w:p>
    <w:p w14:paraId="6EAC5819" w14:textId="7AB370BB" w:rsidR="00A21083" w:rsidRPr="00A21083" w:rsidRDefault="003B0AC1" w:rsidP="00A21083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B1D0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</w:t>
      </w:r>
    </w:p>
    <w:p w14:paraId="6EAC581A" w14:textId="77777777" w:rsidR="00A21083" w:rsidRPr="00A21083" w:rsidRDefault="003B0AC1" w:rsidP="00A21083">
      <w:pPr>
        <w:keepNext/>
        <w:spacing w:before="12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право обладания земельным участком: на праве собственности, аренды или др.)</w:t>
      </w:r>
    </w:p>
    <w:p w14:paraId="6EAC581B" w14:textId="77777777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</w:t>
      </w:r>
    </w:p>
    <w:p w14:paraId="6EAC581C" w14:textId="719B2102" w:rsidR="00A21083" w:rsidRPr="00A21083" w:rsidRDefault="003B1D05" w:rsidP="00A21083">
      <w:pPr>
        <w:pBdr>
          <w:bottom w:val="single" w:sz="4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6EAC581D" w14:textId="77777777" w:rsidR="00A21083" w:rsidRPr="00A21083" w:rsidRDefault="003B0AC1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земельного участка -  </w:t>
      </w:r>
    </w:p>
    <w:p w14:paraId="6EAC581E" w14:textId="41742143" w:rsidR="00A21083" w:rsidRPr="00A21083" w:rsidRDefault="003B1D05" w:rsidP="00A21083">
      <w:pPr>
        <w:keepNext/>
        <w:pBdr>
          <w:bottom w:val="single" w:sz="4" w:space="1" w:color="auto"/>
        </w:pBdr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6EAC581F" w14:textId="461FE2E0" w:rsidR="00A21083" w:rsidRPr="00A21083" w:rsidRDefault="003B0AC1" w:rsidP="00A21083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объекта в </w:t>
      </w:r>
      <w:r w:rsidRPr="003B1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__ кв. _____</w:t>
      </w:r>
      <w:r w:rsidRPr="003B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(при квартальной застройке – график ввода объектов в эксплуатацию)</w:t>
      </w:r>
    </w:p>
    <w:p w14:paraId="6EAC5820" w14:textId="504F9732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3B1D05" w:rsidRPr="005A4C6E">
        <w:rPr>
          <w:rFonts w:ascii="Times New Roman" w:eastAsia="Times New Roman" w:hAnsi="Times New Roman" w:cs="Times New Roman"/>
          <w:sz w:val="24"/>
          <w:szCs w:val="28"/>
          <w:lang w:eastAsia="ru-RU"/>
        </w:rPr>
        <w:t>__ кв. _____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(при квартальной застройке – график подключения объектов).  </w:t>
      </w:r>
    </w:p>
    <w:p w14:paraId="6EAC5821" w14:textId="7FADFE56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выдачи технических условий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210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3B1D05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 от ___.___._______ </w:t>
      </w:r>
      <w:proofErr w:type="gramStart"/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="003B1D05" w:rsidRPr="008B138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EAC5822" w14:textId="77777777" w:rsidR="00A21083" w:rsidRPr="00A21083" w:rsidRDefault="003B0AC1" w:rsidP="00A210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подключаемого объекта: </w:t>
      </w:r>
    </w:p>
    <w:p w14:paraId="6EAC5823" w14:textId="77777777" w:rsidR="00A21083" w:rsidRPr="00A21083" w:rsidRDefault="00D42A96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5824" w14:textId="2AC1446D" w:rsidR="00A21083" w:rsidRPr="00A21083" w:rsidRDefault="003B0AC1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Подключаемая нагрузка объекта</w:t>
      </w:r>
      <w:r w:rsidR="003B1D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AC5825" w14:textId="77777777" w:rsidR="00A21083" w:rsidRPr="00A21083" w:rsidRDefault="00D42A96" w:rsidP="00A21083">
      <w:pPr>
        <w:spacing w:before="120"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5826" w14:textId="77777777" w:rsidR="00A21083" w:rsidRPr="00A21083" w:rsidRDefault="003B0AC1" w:rsidP="00A21083">
      <w:pPr>
        <w:keepNext/>
        <w:numPr>
          <w:ilvl w:val="0"/>
          <w:numId w:val="2"/>
        </w:numPr>
        <w:spacing w:before="120"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водоснабжение и водоотведение</w:t>
      </w:r>
    </w:p>
    <w:p w14:paraId="6EAC5827" w14:textId="77777777" w:rsidR="00A21083" w:rsidRPr="00A21083" w:rsidRDefault="003B0AC1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383"/>
        <w:gridCol w:w="2551"/>
        <w:gridCol w:w="2665"/>
      </w:tblGrid>
      <w:tr w:rsidR="00BD601E" w14:paraId="6EAC582A" w14:textId="77777777" w:rsidTr="00E75A1B">
        <w:trPr>
          <w:cantSplit/>
          <w:trHeight w:val="26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828" w14:textId="77777777" w:rsidR="00A21083" w:rsidRPr="00A21083" w:rsidRDefault="00D42A96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5829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Максимальные нагрузки по водоснабжению </w:t>
            </w:r>
          </w:p>
        </w:tc>
      </w:tr>
      <w:tr w:rsidR="00BD601E" w14:paraId="6EAC582F" w14:textId="77777777" w:rsidTr="00E75A1B">
        <w:trPr>
          <w:cantSplit/>
          <w:trHeight w:val="14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2B" w14:textId="77777777" w:rsidR="00A21083" w:rsidRPr="00A21083" w:rsidRDefault="00D42A96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82C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2D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2E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</w:tr>
      <w:tr w:rsidR="00BD601E" w14:paraId="6EAC5834" w14:textId="77777777" w:rsidTr="008B1382">
        <w:trPr>
          <w:trHeight w:val="64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0" w14:textId="77777777" w:rsidR="00A21083" w:rsidRPr="00A21083" w:rsidRDefault="003B0AC1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объекту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1" w14:textId="51031A29" w:rsidR="00A21083" w:rsidRPr="00A21083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2" w14:textId="7F0F668A" w:rsidR="00A21083" w:rsidRPr="00A21083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3" w14:textId="0CDDBF8F" w:rsidR="00A21083" w:rsidRPr="00A21083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BD601E" w14:paraId="6EAC5837" w14:textId="77777777" w:rsidTr="00E75A1B">
        <w:trPr>
          <w:trHeight w:val="35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835" w14:textId="77777777" w:rsidR="00A21083" w:rsidRPr="00A21083" w:rsidRDefault="00D42A96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6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нагрузки по водоотведению</w:t>
            </w:r>
          </w:p>
        </w:tc>
      </w:tr>
      <w:tr w:rsidR="00BD601E" w14:paraId="6EAC583C" w14:textId="77777777" w:rsidTr="00E75A1B">
        <w:trPr>
          <w:trHeight w:val="359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8" w14:textId="77777777" w:rsidR="00A21083" w:rsidRPr="00A21083" w:rsidRDefault="00D42A96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9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A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B" w14:textId="77777777" w:rsidR="00A21083" w:rsidRPr="00A21083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</w:tr>
      <w:tr w:rsidR="00BD601E" w14:paraId="6EAC5841" w14:textId="77777777" w:rsidTr="00E75A1B">
        <w:trPr>
          <w:trHeight w:val="3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D" w14:textId="77777777" w:rsidR="00A21083" w:rsidRPr="00A21083" w:rsidRDefault="003B0AC1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объекту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3E" w14:textId="320A9B5B" w:rsidR="00A21083" w:rsidRPr="00A21083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3F" w14:textId="5BF6B3B2" w:rsidR="00A21083" w:rsidRPr="00A21083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0" w14:textId="22589200" w:rsidR="00A21083" w:rsidRPr="00A21083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EAC5842" w14:textId="77777777" w:rsidR="00A21083" w:rsidRPr="00A21083" w:rsidRDefault="00D42A96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43" w14:textId="77A69F65" w:rsidR="00A21083" w:rsidRPr="00A21083" w:rsidRDefault="003B0AC1" w:rsidP="00A21083">
      <w:pPr>
        <w:keepNext/>
        <w:numPr>
          <w:ilvl w:val="0"/>
          <w:numId w:val="2"/>
        </w:numPr>
        <w:spacing w:before="120"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пожаротушение</w:t>
      </w:r>
      <w:r w:rsidR="003B1D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AC5844" w14:textId="77777777" w:rsidR="00A21083" w:rsidRPr="00A21083" w:rsidRDefault="00D42A96" w:rsidP="00A21083">
      <w:pPr>
        <w:keepNext/>
        <w:spacing w:before="120"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383"/>
        <w:gridCol w:w="2551"/>
        <w:gridCol w:w="2665"/>
      </w:tblGrid>
      <w:tr w:rsidR="00BD601E" w14:paraId="6EAC5847" w14:textId="77777777" w:rsidTr="00E75A1B">
        <w:trPr>
          <w:cantSplit/>
          <w:trHeight w:val="269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5845" w14:textId="77777777" w:rsidR="00A21083" w:rsidRPr="003B1D05" w:rsidRDefault="00D42A96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5846" w14:textId="77777777" w:rsidR="00A21083" w:rsidRPr="003B1D05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нагрузки по пожаротушению</w:t>
            </w:r>
          </w:p>
        </w:tc>
      </w:tr>
      <w:tr w:rsidR="00BD601E" w14:paraId="6EAC584C" w14:textId="77777777" w:rsidTr="00E75A1B">
        <w:trPr>
          <w:cantSplit/>
          <w:trHeight w:val="14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48" w14:textId="77777777" w:rsidR="00A21083" w:rsidRPr="003B1D05" w:rsidRDefault="00D42A96" w:rsidP="00A2108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849" w14:textId="77777777" w:rsidR="00A21083" w:rsidRPr="008B1382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Внутреннее, </w:t>
            </w:r>
            <w:proofErr w:type="gramStart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A" w14:textId="77777777" w:rsidR="00A21083" w:rsidRPr="008B1382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Наружнее, л/с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B" w14:textId="77777777" w:rsidR="00A21083" w:rsidRPr="008B1382" w:rsidRDefault="003B0AC1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Автоматическое, </w:t>
            </w:r>
            <w:proofErr w:type="gramStart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</w:tr>
      <w:tr w:rsidR="00BD601E" w14:paraId="6EAC5851" w14:textId="77777777" w:rsidTr="00E75A1B">
        <w:trPr>
          <w:trHeight w:val="35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4D" w14:textId="77777777" w:rsidR="00A21083" w:rsidRPr="008B1382" w:rsidRDefault="003B0AC1" w:rsidP="00A21083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объекту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84E" w14:textId="3AE5D7C7" w:rsidR="00A21083" w:rsidRPr="003B1D05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4F" w14:textId="1E93B59A" w:rsidR="00A21083" w:rsidRPr="003B1D05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850" w14:textId="23AA934A" w:rsidR="00A21083" w:rsidRPr="003B1D05" w:rsidRDefault="00D42A96" w:rsidP="00A210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EAC5852" w14:textId="77777777" w:rsidR="00A21083" w:rsidRPr="00A21083" w:rsidRDefault="00D42A96" w:rsidP="00A21083">
      <w:pPr>
        <w:keepNext/>
        <w:spacing w:before="120" w:after="0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3" w14:textId="77777777" w:rsidR="00A21083" w:rsidRPr="00A21083" w:rsidRDefault="00D42A96" w:rsidP="00A21083">
      <w:pPr>
        <w:keepNext/>
        <w:spacing w:before="120" w:after="0" w:line="240" w:lineRule="auto"/>
        <w:ind w:left="-142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4" w14:textId="77777777" w:rsidR="00A21083" w:rsidRPr="00A21083" w:rsidRDefault="00D42A96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5" w14:textId="77777777" w:rsidR="00A21083" w:rsidRPr="00A21083" w:rsidRDefault="00D42A96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5856" w14:textId="17E75FD2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 ______________________________________</w:t>
      </w:r>
      <w:r w:rsidRPr="00A210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1D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C5857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210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руководителя юридического лица)</w:t>
      </w:r>
    </w:p>
    <w:p w14:paraId="6EAC5858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14:paraId="6EAC5859" w14:textId="77777777" w:rsidR="00A21083" w:rsidRPr="00A21083" w:rsidRDefault="003B0AC1" w:rsidP="00A21083">
      <w:pPr>
        <w:keepNext/>
        <w:spacing w:before="120" w:after="0" w:line="240" w:lineRule="auto"/>
        <w:ind w:left="-709"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A2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6EAC585A" w14:textId="77777777" w:rsidR="00A21083" w:rsidRPr="00A21083" w:rsidRDefault="00D42A96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5B" w14:textId="77777777" w:rsidR="00A21083" w:rsidRPr="00A21083" w:rsidRDefault="00D42A96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5C" w14:textId="77777777" w:rsidR="00A21083" w:rsidRPr="00A21083" w:rsidRDefault="00D42A96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5D" w14:textId="77777777" w:rsidR="00A21083" w:rsidRPr="00A21083" w:rsidRDefault="003B0AC1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1083">
        <w:rPr>
          <w:rFonts w:ascii="Times New Roman" w:eastAsia="Times New Roman" w:hAnsi="Times New Roman" w:cs="Times New Roman"/>
          <w:i/>
          <w:lang w:eastAsia="ru-RU"/>
        </w:rPr>
        <w:t>Указывается Ф.И.О телефон (рабочий и сотовый) исполнителя заявки</w:t>
      </w:r>
    </w:p>
    <w:p w14:paraId="6EAC585E" w14:textId="2253B31D" w:rsidR="00A21083" w:rsidRPr="00A21083" w:rsidRDefault="00D42A96" w:rsidP="00A210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EAC585F" w14:textId="77777777" w:rsidR="00A21083" w:rsidRPr="00A21083" w:rsidRDefault="00D42A96" w:rsidP="00A21083">
      <w:pPr>
        <w:spacing w:before="12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AC5860" w14:textId="77777777" w:rsidR="00CC65C6" w:rsidRPr="00A21083" w:rsidRDefault="00D42A96" w:rsidP="00A21083"/>
    <w:sectPr w:rsidR="00CC65C6" w:rsidRPr="00A21083" w:rsidSect="00BE5C3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F28"/>
    <w:multiLevelType w:val="hybridMultilevel"/>
    <w:tmpl w:val="080AA11C"/>
    <w:lvl w:ilvl="0" w:tplc="5B089DFC">
      <w:start w:val="1"/>
      <w:numFmt w:val="decimal"/>
      <w:lvlText w:val="%1."/>
      <w:lvlJc w:val="left"/>
      <w:pPr>
        <w:ind w:left="720" w:hanging="360"/>
      </w:pPr>
    </w:lvl>
    <w:lvl w:ilvl="1" w:tplc="60900578" w:tentative="1">
      <w:start w:val="1"/>
      <w:numFmt w:val="lowerLetter"/>
      <w:lvlText w:val="%2."/>
      <w:lvlJc w:val="left"/>
      <w:pPr>
        <w:ind w:left="1440" w:hanging="360"/>
      </w:pPr>
    </w:lvl>
    <w:lvl w:ilvl="2" w:tplc="3C3880CA" w:tentative="1">
      <w:start w:val="1"/>
      <w:numFmt w:val="lowerRoman"/>
      <w:lvlText w:val="%3."/>
      <w:lvlJc w:val="right"/>
      <w:pPr>
        <w:ind w:left="2160" w:hanging="180"/>
      </w:pPr>
    </w:lvl>
    <w:lvl w:ilvl="3" w:tplc="2CB6B4C0" w:tentative="1">
      <w:start w:val="1"/>
      <w:numFmt w:val="decimal"/>
      <w:lvlText w:val="%4."/>
      <w:lvlJc w:val="left"/>
      <w:pPr>
        <w:ind w:left="2880" w:hanging="360"/>
      </w:pPr>
    </w:lvl>
    <w:lvl w:ilvl="4" w:tplc="C0180694" w:tentative="1">
      <w:start w:val="1"/>
      <w:numFmt w:val="lowerLetter"/>
      <w:lvlText w:val="%5."/>
      <w:lvlJc w:val="left"/>
      <w:pPr>
        <w:ind w:left="3600" w:hanging="360"/>
      </w:pPr>
    </w:lvl>
    <w:lvl w:ilvl="5" w:tplc="C262DB88" w:tentative="1">
      <w:start w:val="1"/>
      <w:numFmt w:val="lowerRoman"/>
      <w:lvlText w:val="%6."/>
      <w:lvlJc w:val="right"/>
      <w:pPr>
        <w:ind w:left="4320" w:hanging="180"/>
      </w:pPr>
    </w:lvl>
    <w:lvl w:ilvl="6" w:tplc="91A021AE" w:tentative="1">
      <w:start w:val="1"/>
      <w:numFmt w:val="decimal"/>
      <w:lvlText w:val="%7."/>
      <w:lvlJc w:val="left"/>
      <w:pPr>
        <w:ind w:left="5040" w:hanging="360"/>
      </w:pPr>
    </w:lvl>
    <w:lvl w:ilvl="7" w:tplc="5F56B968" w:tentative="1">
      <w:start w:val="1"/>
      <w:numFmt w:val="lowerLetter"/>
      <w:lvlText w:val="%8."/>
      <w:lvlJc w:val="left"/>
      <w:pPr>
        <w:ind w:left="5760" w:hanging="360"/>
      </w:pPr>
    </w:lvl>
    <w:lvl w:ilvl="8" w:tplc="84E84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FAF"/>
    <w:multiLevelType w:val="hybridMultilevel"/>
    <w:tmpl w:val="763AF05C"/>
    <w:lvl w:ilvl="0" w:tplc="31E22D5E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DEF4C014" w:tentative="1">
      <w:start w:val="1"/>
      <w:numFmt w:val="lowerLetter"/>
      <w:lvlText w:val="%2."/>
      <w:lvlJc w:val="left"/>
      <w:pPr>
        <w:ind w:left="938" w:hanging="360"/>
      </w:pPr>
    </w:lvl>
    <w:lvl w:ilvl="2" w:tplc="74D8F632" w:tentative="1">
      <w:start w:val="1"/>
      <w:numFmt w:val="lowerRoman"/>
      <w:lvlText w:val="%3."/>
      <w:lvlJc w:val="right"/>
      <w:pPr>
        <w:ind w:left="1658" w:hanging="180"/>
      </w:pPr>
    </w:lvl>
    <w:lvl w:ilvl="3" w:tplc="A4DC11BC" w:tentative="1">
      <w:start w:val="1"/>
      <w:numFmt w:val="decimal"/>
      <w:lvlText w:val="%4."/>
      <w:lvlJc w:val="left"/>
      <w:pPr>
        <w:ind w:left="2378" w:hanging="360"/>
      </w:pPr>
    </w:lvl>
    <w:lvl w:ilvl="4" w:tplc="C876D998" w:tentative="1">
      <w:start w:val="1"/>
      <w:numFmt w:val="lowerLetter"/>
      <w:lvlText w:val="%5."/>
      <w:lvlJc w:val="left"/>
      <w:pPr>
        <w:ind w:left="3098" w:hanging="360"/>
      </w:pPr>
    </w:lvl>
    <w:lvl w:ilvl="5" w:tplc="5FCEC758" w:tentative="1">
      <w:start w:val="1"/>
      <w:numFmt w:val="lowerRoman"/>
      <w:lvlText w:val="%6."/>
      <w:lvlJc w:val="right"/>
      <w:pPr>
        <w:ind w:left="3818" w:hanging="180"/>
      </w:pPr>
    </w:lvl>
    <w:lvl w:ilvl="6" w:tplc="0900B81A" w:tentative="1">
      <w:start w:val="1"/>
      <w:numFmt w:val="decimal"/>
      <w:lvlText w:val="%7."/>
      <w:lvlJc w:val="left"/>
      <w:pPr>
        <w:ind w:left="4538" w:hanging="360"/>
      </w:pPr>
    </w:lvl>
    <w:lvl w:ilvl="7" w:tplc="566028EC" w:tentative="1">
      <w:start w:val="1"/>
      <w:numFmt w:val="lowerLetter"/>
      <w:lvlText w:val="%8."/>
      <w:lvlJc w:val="left"/>
      <w:pPr>
        <w:ind w:left="5258" w:hanging="360"/>
      </w:pPr>
    </w:lvl>
    <w:lvl w:ilvl="8" w:tplc="597C80E4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E"/>
    <w:rsid w:val="003B0AC1"/>
    <w:rsid w:val="003B1D05"/>
    <w:rsid w:val="008B1382"/>
    <w:rsid w:val="00BD601E"/>
    <w:rsid w:val="00D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5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3B1D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3B1D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JSZ</cp:lastModifiedBy>
  <cp:revision>4</cp:revision>
  <dcterms:created xsi:type="dcterms:W3CDTF">2022-01-10T11:48:00Z</dcterms:created>
  <dcterms:modified xsi:type="dcterms:W3CDTF">2023-01-10T10:41:00Z</dcterms:modified>
</cp:coreProperties>
</file>